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67" w:rsidRDefault="00064E67" w:rsidP="00064E67">
      <w:pPr>
        <w:suppressAutoHyphens w:val="0"/>
        <w:autoSpaceDE w:val="0"/>
        <w:autoSpaceDN w:val="0"/>
        <w:adjustRightInd w:val="0"/>
        <w:jc w:val="center"/>
        <w:rPr>
          <w:rFonts w:ascii="FrutigerLTPro67BoldCondensed" w:eastAsia="Calibri" w:hAnsi="FrutigerLTPro67BoldCondensed" w:cs="FrutigerLTPro67BoldCondensed"/>
          <w:b/>
          <w:bCs/>
          <w:sz w:val="24"/>
          <w:szCs w:val="24"/>
          <w:lang w:eastAsia="en-US"/>
        </w:rPr>
      </w:pPr>
      <w:r>
        <w:rPr>
          <w:rFonts w:ascii="FrutigerLTPro67BoldCondensed" w:eastAsia="Calibri" w:hAnsi="FrutigerLTPro67BoldCondensed" w:cs="FrutigerLTPro67BoldCondensed"/>
          <w:b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5pt;margin-top:-5.6pt;width:81.85pt;height:88.5pt;z-index:251660288;mso-width-relative:margin;mso-height-relative:margin">
            <v:textbox>
              <w:txbxContent>
                <w:p w:rsidR="00064E67" w:rsidRDefault="00064E67" w:rsidP="00064E67">
                  <w:pPr>
                    <w:rPr>
                      <w:b/>
                    </w:rPr>
                  </w:pPr>
                  <w:r w:rsidRPr="00F46B06">
                    <w:rPr>
                      <w:b/>
                    </w:rPr>
                    <w:t xml:space="preserve">BOLLO </w:t>
                  </w:r>
                </w:p>
                <w:p w:rsidR="00064E67" w:rsidRPr="00F46B06" w:rsidRDefault="00064E67" w:rsidP="00064E67">
                  <w:pPr>
                    <w:rPr>
                      <w:b/>
                    </w:rPr>
                  </w:pPr>
                  <w:r w:rsidRPr="00F46B06">
                    <w:rPr>
                      <w:b/>
                    </w:rPr>
                    <w:t>€16,00</w:t>
                  </w:r>
                </w:p>
              </w:txbxContent>
            </v:textbox>
          </v:shape>
        </w:pict>
      </w:r>
      <w:r>
        <w:rPr>
          <w:rFonts w:ascii="FrutigerLTPro67BoldCondensed" w:eastAsia="Calibri" w:hAnsi="FrutigerLTPro67BoldCondensed" w:cs="FrutigerLTPro67BoldCondensed"/>
          <w:b/>
          <w:bCs/>
          <w:sz w:val="24"/>
          <w:szCs w:val="24"/>
          <w:lang w:eastAsia="en-US"/>
        </w:rPr>
        <w:t>Modello offerta economica</w:t>
      </w:r>
    </w:p>
    <w:p w:rsidR="00064E67" w:rsidRDefault="00064E67" w:rsidP="00064E67">
      <w:pPr>
        <w:suppressAutoHyphens w:val="0"/>
        <w:autoSpaceDE w:val="0"/>
        <w:autoSpaceDN w:val="0"/>
        <w:adjustRightInd w:val="0"/>
        <w:ind w:left="5670"/>
        <w:rPr>
          <w:rFonts w:ascii="Arial" w:eastAsia="Calibri" w:hAnsi="Arial" w:cs="Arial"/>
          <w:lang w:eastAsia="en-US"/>
        </w:rPr>
      </w:pP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ind w:left="5670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 xml:space="preserve">All’ENTE </w:t>
      </w:r>
      <w:proofErr w:type="spellStart"/>
      <w:r w:rsidRPr="00251D47">
        <w:rPr>
          <w:rFonts w:ascii="Arial" w:eastAsia="Calibri" w:hAnsi="Arial" w:cs="Arial"/>
          <w:lang w:eastAsia="en-US"/>
        </w:rPr>
        <w:t>DI</w:t>
      </w:r>
      <w:proofErr w:type="spellEnd"/>
      <w:r w:rsidRPr="00251D47">
        <w:rPr>
          <w:rFonts w:ascii="Arial" w:eastAsia="Calibri" w:hAnsi="Arial" w:cs="Arial"/>
          <w:lang w:eastAsia="en-US"/>
        </w:rPr>
        <w:t xml:space="preserve"> GESTIONE DELLE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ind w:left="5670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>AREE PROTETTE DELLE ALPI COZIE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ind w:left="5670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 xml:space="preserve">Sede legale di </w:t>
      </w:r>
      <w:proofErr w:type="spellStart"/>
      <w:r w:rsidRPr="00251D47">
        <w:rPr>
          <w:rFonts w:ascii="Arial" w:eastAsia="Calibri" w:hAnsi="Arial" w:cs="Arial"/>
          <w:lang w:eastAsia="en-US"/>
        </w:rPr>
        <w:t>Salbertrand</w:t>
      </w:r>
      <w:proofErr w:type="spellEnd"/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ind w:left="5670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 xml:space="preserve">Via </w:t>
      </w:r>
      <w:proofErr w:type="spellStart"/>
      <w:r w:rsidRPr="00251D47">
        <w:rPr>
          <w:rFonts w:ascii="Arial" w:eastAsia="Calibri" w:hAnsi="Arial" w:cs="Arial"/>
          <w:lang w:eastAsia="en-US"/>
        </w:rPr>
        <w:t>Fransuà</w:t>
      </w:r>
      <w:proofErr w:type="spellEnd"/>
      <w:r w:rsidRPr="00251D47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51D47">
        <w:rPr>
          <w:rFonts w:ascii="Arial" w:eastAsia="Calibri" w:hAnsi="Arial" w:cs="Arial"/>
          <w:lang w:eastAsia="en-US"/>
        </w:rPr>
        <w:t>Fontan</w:t>
      </w:r>
      <w:proofErr w:type="spellEnd"/>
      <w:r w:rsidRPr="00251D47">
        <w:rPr>
          <w:rFonts w:ascii="Arial" w:eastAsia="Calibri" w:hAnsi="Arial" w:cs="Arial"/>
          <w:lang w:eastAsia="en-US"/>
        </w:rPr>
        <w:t>, 1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ind w:left="5670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 xml:space="preserve">10050 - </w:t>
      </w:r>
      <w:proofErr w:type="spellStart"/>
      <w:r w:rsidRPr="00251D47">
        <w:rPr>
          <w:rFonts w:ascii="Arial" w:eastAsia="Calibri" w:hAnsi="Arial" w:cs="Arial"/>
          <w:lang w:eastAsia="en-US"/>
        </w:rPr>
        <w:t>Salbertrand</w:t>
      </w:r>
      <w:proofErr w:type="spellEnd"/>
      <w:r w:rsidRPr="00251D47">
        <w:rPr>
          <w:rFonts w:ascii="Arial" w:eastAsia="Calibri" w:hAnsi="Arial" w:cs="Arial"/>
          <w:lang w:eastAsia="en-US"/>
        </w:rPr>
        <w:t xml:space="preserve"> (TO)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 w:rsidRPr="00251D47">
        <w:rPr>
          <w:rFonts w:ascii="Arial" w:hAnsi="Arial" w:cs="Arial"/>
          <w:b/>
        </w:rPr>
        <w:t xml:space="preserve">OFFERTA PER L'AFFIDAMENTO DELLA REDAZIONE DEGLI STRUMENTI </w:t>
      </w:r>
      <w:proofErr w:type="spellStart"/>
      <w:r w:rsidRPr="00251D47">
        <w:rPr>
          <w:rFonts w:ascii="Arial" w:hAnsi="Arial" w:cs="Arial"/>
          <w:b/>
        </w:rPr>
        <w:t>DI</w:t>
      </w:r>
      <w:proofErr w:type="spellEnd"/>
      <w:r w:rsidRPr="00251D47">
        <w:rPr>
          <w:rFonts w:ascii="Arial" w:hAnsi="Arial" w:cs="Arial"/>
          <w:b/>
        </w:rPr>
        <w:t xml:space="preserve"> PIANIFICAZIONE - PIANO </w:t>
      </w:r>
      <w:proofErr w:type="spellStart"/>
      <w:r w:rsidRPr="00251D47">
        <w:rPr>
          <w:rFonts w:ascii="Arial" w:hAnsi="Arial" w:cs="Arial"/>
          <w:b/>
        </w:rPr>
        <w:t>DI</w:t>
      </w:r>
      <w:proofErr w:type="spellEnd"/>
      <w:r w:rsidRPr="00251D47">
        <w:rPr>
          <w:rFonts w:ascii="Arial" w:hAnsi="Arial" w:cs="Arial"/>
          <w:b/>
        </w:rPr>
        <w:t xml:space="preserve"> GESTIONE DEI  SITI NATURA 2000 - IT1110030  OAXI XEROTERMICCHE DELLA VALLE </w:t>
      </w:r>
      <w:proofErr w:type="spellStart"/>
      <w:r w:rsidRPr="00251D47">
        <w:rPr>
          <w:rFonts w:ascii="Arial" w:hAnsi="Arial" w:cs="Arial"/>
          <w:b/>
        </w:rPr>
        <w:t>DI</w:t>
      </w:r>
      <w:proofErr w:type="spellEnd"/>
      <w:r w:rsidRPr="00251D47">
        <w:rPr>
          <w:rFonts w:ascii="Arial" w:hAnsi="Arial" w:cs="Arial"/>
          <w:b/>
        </w:rPr>
        <w:t xml:space="preserve"> SUSA ORRIDO </w:t>
      </w:r>
      <w:proofErr w:type="spellStart"/>
      <w:r w:rsidRPr="00251D47">
        <w:rPr>
          <w:rFonts w:ascii="Arial" w:hAnsi="Arial" w:cs="Arial"/>
          <w:b/>
        </w:rPr>
        <w:t>DI</w:t>
      </w:r>
      <w:proofErr w:type="spellEnd"/>
      <w:r w:rsidRPr="00251D47">
        <w:rPr>
          <w:rFonts w:ascii="Arial" w:hAnsi="Arial" w:cs="Arial"/>
          <w:b/>
        </w:rPr>
        <w:t xml:space="preserve">  CHIANOCCO E  IT1110080 VAL TRONCEA</w:t>
      </w:r>
      <w:r w:rsidRPr="00251D47">
        <w:rPr>
          <w:rFonts w:ascii="Arial" w:eastAsia="Calibri" w:hAnsi="Arial" w:cs="Arial"/>
          <w:b/>
          <w:bCs/>
          <w:lang w:eastAsia="en-US"/>
        </w:rPr>
        <w:t>.</w:t>
      </w:r>
    </w:p>
    <w:p w:rsidR="00064E67" w:rsidRDefault="00064E67" w:rsidP="00064E67">
      <w:pPr>
        <w:suppressAutoHyphens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64E67" w:rsidRPr="003C676A" w:rsidRDefault="00064E67" w:rsidP="00064E67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3C676A">
        <w:rPr>
          <w:rFonts w:ascii="Arial" w:hAnsi="Arial" w:cs="Arial"/>
          <w:b/>
        </w:rPr>
        <w:t xml:space="preserve">CUP    </w:t>
      </w:r>
      <w:r w:rsidRPr="003C676A">
        <w:rPr>
          <w:rFonts w:ascii="Arial" w:hAnsi="Arial" w:cs="Arial"/>
          <w:b/>
          <w:bCs/>
          <w:i/>
          <w:iCs/>
          <w:lang w:eastAsia="it-IT"/>
        </w:rPr>
        <w:t>I72D17000040009</w:t>
      </w:r>
      <w:r w:rsidRPr="003C676A">
        <w:rPr>
          <w:rFonts w:ascii="Arial" w:hAnsi="Arial" w:cs="Arial"/>
          <w:b/>
          <w:bCs/>
          <w:i/>
          <w:iCs/>
          <w:lang w:eastAsia="it-IT"/>
        </w:rPr>
        <w:tab/>
      </w:r>
      <w:r w:rsidRPr="003C676A">
        <w:rPr>
          <w:rFonts w:ascii="Arial" w:hAnsi="Arial" w:cs="Arial"/>
          <w:b/>
          <w:bCs/>
          <w:i/>
          <w:iCs/>
          <w:lang w:eastAsia="it-IT"/>
        </w:rPr>
        <w:tab/>
      </w:r>
      <w:r w:rsidRPr="003C676A">
        <w:rPr>
          <w:rFonts w:ascii="Arial" w:hAnsi="Arial" w:cs="Arial"/>
          <w:b/>
          <w:bCs/>
          <w:i/>
          <w:iCs/>
          <w:lang w:eastAsia="it-IT"/>
        </w:rPr>
        <w:tab/>
      </w:r>
      <w:r w:rsidRPr="003C676A">
        <w:rPr>
          <w:rFonts w:ascii="Arial" w:hAnsi="Arial" w:cs="Arial"/>
          <w:b/>
          <w:bCs/>
          <w:i/>
          <w:iCs/>
          <w:lang w:eastAsia="it-IT"/>
        </w:rPr>
        <w:tab/>
      </w:r>
      <w:r w:rsidRPr="003C676A">
        <w:rPr>
          <w:rFonts w:ascii="Arial" w:hAnsi="Arial" w:cs="Arial"/>
          <w:b/>
          <w:bCs/>
          <w:i/>
          <w:iCs/>
          <w:lang w:eastAsia="it-IT"/>
        </w:rPr>
        <w:tab/>
        <w:t xml:space="preserve">CODICE CIG.  </w:t>
      </w:r>
      <w:hyperlink r:id="rId4" w:history="1">
        <w:r w:rsidRPr="006C611A">
          <w:rPr>
            <w:b/>
            <w:bCs/>
            <w:i/>
            <w:iCs/>
            <w:sz w:val="24"/>
            <w:szCs w:val="24"/>
            <w:lang w:eastAsia="it-IT"/>
          </w:rPr>
          <w:t>Z982509FA4</w:t>
        </w:r>
      </w:hyperlink>
    </w:p>
    <w:p w:rsidR="00064E67" w:rsidRDefault="00064E67" w:rsidP="00064E6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>Il sottoscritto ______________________________________________________________________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>nato il ___________________ a ____________________________________________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 xml:space="preserve">in qualità di _____________________________________________________________ 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>dell’impresa_____________________________________________________________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>con sede in _________________________________________________________(___)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>Via _________________________________________________________________n___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 xml:space="preserve">Posta Elettronica Certificata (PEC)_______________________________________Codice fiscale </w:t>
      </w:r>
      <w:proofErr w:type="spellStart"/>
      <w:r w:rsidRPr="00251D47">
        <w:rPr>
          <w:rFonts w:ascii="Arial" w:eastAsia="Calibri" w:hAnsi="Arial" w:cs="Arial"/>
          <w:lang w:eastAsia="en-US"/>
        </w:rPr>
        <w:t>n°</w:t>
      </w:r>
      <w:proofErr w:type="spellEnd"/>
      <w:r w:rsidRPr="00251D47">
        <w:rPr>
          <w:rFonts w:ascii="Arial" w:eastAsia="Calibri" w:hAnsi="Arial" w:cs="Arial"/>
          <w:lang w:eastAsia="en-US"/>
        </w:rPr>
        <w:t xml:space="preserve">___________________________ Partita IVA </w:t>
      </w:r>
      <w:proofErr w:type="spellStart"/>
      <w:r w:rsidRPr="00251D47">
        <w:rPr>
          <w:rFonts w:ascii="Arial" w:eastAsia="Calibri" w:hAnsi="Arial" w:cs="Arial"/>
          <w:lang w:eastAsia="en-US"/>
        </w:rPr>
        <w:t>n°</w:t>
      </w:r>
      <w:proofErr w:type="spellEnd"/>
      <w:r w:rsidRPr="00251D47">
        <w:rPr>
          <w:rFonts w:ascii="Arial" w:eastAsia="Calibri" w:hAnsi="Arial" w:cs="Arial"/>
          <w:lang w:eastAsia="en-US"/>
        </w:rPr>
        <w:t xml:space="preserve"> _________________________,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>ai sensi degli artt. 46 e 47 del D.P.R. 445/2000, consapevole delle sanzioni penali previste dall’art. 76 del medesimo D.P.R. 445/2000 per le ipotesi di falsità in atti e dichiarazioni mendaci ivi indicate,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251D47">
        <w:rPr>
          <w:rFonts w:ascii="Arial" w:eastAsia="Calibri" w:hAnsi="Arial" w:cs="Arial"/>
          <w:b/>
          <w:bCs/>
          <w:lang w:eastAsia="en-US"/>
        </w:rPr>
        <w:t>OFFRE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>per il servizio  in oggetto, il ribasso d’asta sul prezzo posto a base di gara (Euro 28.800,00):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>di ___________% (in cifre) _______________</w:t>
      </w:r>
      <w:r>
        <w:rPr>
          <w:rFonts w:ascii="Arial" w:eastAsia="Calibri" w:hAnsi="Arial" w:cs="Arial"/>
          <w:lang w:eastAsia="en-US"/>
        </w:rPr>
        <w:t>_____________</w:t>
      </w:r>
      <w:r w:rsidRPr="00251D47">
        <w:rPr>
          <w:rFonts w:ascii="Arial" w:eastAsia="Calibri" w:hAnsi="Arial" w:cs="Arial"/>
          <w:lang w:eastAsia="en-US"/>
        </w:rPr>
        <w:t>________________________ % (in lettere)</w:t>
      </w:r>
    </w:p>
    <w:p w:rsidR="00064E67" w:rsidRPr="00B664EE" w:rsidRDefault="00064E67" w:rsidP="00064E67">
      <w:pPr>
        <w:pStyle w:val="sche4"/>
        <w:ind w:left="720" w:right="283"/>
        <w:rPr>
          <w:rFonts w:ascii="Arial" w:hAnsi="Arial" w:cs="Arial"/>
          <w:b/>
          <w:i/>
          <w:lang w:val="it-IT"/>
        </w:rPr>
      </w:pPr>
      <w:r>
        <w:rPr>
          <w:rFonts w:ascii="Arial" w:hAnsi="Arial" w:cs="Arial"/>
          <w:lang w:val="it-IT"/>
        </w:rPr>
        <w:t>(</w:t>
      </w:r>
      <w:r w:rsidRPr="00B664EE">
        <w:rPr>
          <w:rFonts w:ascii="Arial" w:hAnsi="Arial" w:cs="Arial"/>
          <w:i/>
          <w:lang w:val="it-IT"/>
        </w:rPr>
        <w:t>la percentuale deve essere espressa con non più di due cifre dopo la virgola)</w:t>
      </w:r>
      <w:r w:rsidRPr="00B664EE">
        <w:rPr>
          <w:rFonts w:ascii="Arial" w:hAnsi="Arial" w:cs="Arial"/>
          <w:b/>
          <w:i/>
          <w:lang w:val="it-IT"/>
        </w:rPr>
        <w:t xml:space="preserve"> </w:t>
      </w:r>
    </w:p>
    <w:p w:rsidR="00064E67" w:rsidRDefault="00064E67" w:rsidP="00064E6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 xml:space="preserve">Inoltre, ai sensi dell’art. 95, comma 10 del </w:t>
      </w:r>
      <w:proofErr w:type="spellStart"/>
      <w:r w:rsidRPr="00251D47">
        <w:rPr>
          <w:rFonts w:ascii="Arial" w:eastAsia="Calibri" w:hAnsi="Arial" w:cs="Arial"/>
          <w:lang w:eastAsia="en-US"/>
        </w:rPr>
        <w:t>D.Lgs</w:t>
      </w:r>
      <w:proofErr w:type="spellEnd"/>
      <w:r w:rsidRPr="00251D47">
        <w:rPr>
          <w:rFonts w:ascii="Arial" w:eastAsia="Calibri" w:hAnsi="Arial" w:cs="Arial"/>
          <w:lang w:eastAsia="en-US"/>
        </w:rPr>
        <w:t xml:space="preserve"> 50/2016 e </w:t>
      </w:r>
      <w:proofErr w:type="spellStart"/>
      <w:r w:rsidRPr="00251D47">
        <w:rPr>
          <w:rFonts w:ascii="Arial" w:eastAsia="Calibri" w:hAnsi="Arial" w:cs="Arial"/>
          <w:lang w:eastAsia="en-US"/>
        </w:rPr>
        <w:t>s.m.i.</w:t>
      </w:r>
      <w:proofErr w:type="spellEnd"/>
      <w:r w:rsidRPr="00251D47">
        <w:rPr>
          <w:rFonts w:ascii="Arial" w:eastAsia="Calibri" w:hAnsi="Arial" w:cs="Arial"/>
          <w:lang w:eastAsia="en-US"/>
        </w:rPr>
        <w:t>,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ab/>
      </w:r>
      <w:r w:rsidRPr="00251D47">
        <w:rPr>
          <w:rFonts w:ascii="Arial" w:eastAsia="Calibri" w:hAnsi="Arial" w:cs="Arial"/>
          <w:lang w:eastAsia="en-US"/>
        </w:rPr>
        <w:tab/>
      </w:r>
      <w:r w:rsidRPr="00251D47">
        <w:rPr>
          <w:rFonts w:ascii="Arial" w:eastAsia="Calibri" w:hAnsi="Arial" w:cs="Arial"/>
          <w:lang w:eastAsia="en-US"/>
        </w:rPr>
        <w:tab/>
      </w:r>
      <w:r w:rsidRPr="00251D47">
        <w:rPr>
          <w:rFonts w:ascii="Arial" w:eastAsia="Calibri" w:hAnsi="Arial" w:cs="Arial"/>
          <w:lang w:eastAsia="en-US"/>
        </w:rPr>
        <w:tab/>
      </w:r>
      <w:r w:rsidRPr="00251D47">
        <w:rPr>
          <w:rFonts w:ascii="Arial" w:eastAsia="Calibri" w:hAnsi="Arial" w:cs="Arial"/>
          <w:lang w:eastAsia="en-US"/>
        </w:rPr>
        <w:tab/>
      </w:r>
      <w:r w:rsidRPr="00251D47">
        <w:rPr>
          <w:rFonts w:ascii="Arial" w:eastAsia="Calibri" w:hAnsi="Arial" w:cs="Arial"/>
          <w:lang w:eastAsia="en-US"/>
        </w:rPr>
        <w:tab/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ab/>
      </w:r>
      <w:r w:rsidRPr="00251D47">
        <w:rPr>
          <w:rFonts w:ascii="Arial" w:eastAsia="Calibri" w:hAnsi="Arial" w:cs="Arial"/>
          <w:lang w:eastAsia="en-US"/>
        </w:rPr>
        <w:tab/>
      </w:r>
      <w:r w:rsidRPr="00251D47">
        <w:rPr>
          <w:rFonts w:ascii="Arial" w:eastAsia="Calibri" w:hAnsi="Arial" w:cs="Arial"/>
          <w:lang w:eastAsia="en-US"/>
        </w:rPr>
        <w:tab/>
      </w:r>
      <w:r w:rsidRPr="00251D47">
        <w:rPr>
          <w:rFonts w:ascii="Arial" w:eastAsia="Calibri" w:hAnsi="Arial" w:cs="Arial"/>
          <w:lang w:eastAsia="en-US"/>
        </w:rPr>
        <w:tab/>
      </w:r>
      <w:r w:rsidRPr="00251D47">
        <w:rPr>
          <w:rFonts w:ascii="Arial" w:eastAsia="Calibri" w:hAnsi="Arial" w:cs="Arial"/>
          <w:lang w:eastAsia="en-US"/>
        </w:rPr>
        <w:tab/>
      </w:r>
      <w:r w:rsidRPr="00251D47">
        <w:rPr>
          <w:rFonts w:ascii="Arial" w:eastAsia="Calibri" w:hAnsi="Arial" w:cs="Arial"/>
          <w:lang w:eastAsia="en-US"/>
        </w:rPr>
        <w:tab/>
        <w:t>DICHIARA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51D47">
        <w:rPr>
          <w:rFonts w:ascii="Arial" w:eastAsia="Calibri" w:hAnsi="Arial" w:cs="Arial"/>
          <w:lang w:eastAsia="en-US"/>
        </w:rPr>
        <w:t>- che gli oneri aziendali della sicurezza ammontano ad Euro________________________.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064E67" w:rsidRDefault="00064E67" w:rsidP="00064E6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251D47">
        <w:rPr>
          <w:rFonts w:ascii="Arial" w:hAnsi="Arial" w:cs="Arial"/>
        </w:rPr>
        <w:t>Luogo e data _____________________________</w:t>
      </w:r>
      <w:r>
        <w:rPr>
          <w:rFonts w:ascii="Arial" w:hAnsi="Arial" w:cs="Arial"/>
          <w:lang w:eastAsia="it-IT"/>
        </w:rPr>
        <w:t xml:space="preserve">   </w:t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 w:rsidRPr="00251D47"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 xml:space="preserve">    </w:t>
      </w:r>
      <w:r w:rsidRPr="00251D47">
        <w:rPr>
          <w:rFonts w:ascii="Arial" w:hAnsi="Arial" w:cs="Arial"/>
          <w:lang w:eastAsia="it-IT"/>
        </w:rPr>
        <w:tab/>
        <w:t>Firma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ind w:left="4536"/>
        <w:jc w:val="center"/>
        <w:rPr>
          <w:rFonts w:ascii="Arial" w:hAnsi="Arial" w:cs="Arial"/>
          <w:lang w:eastAsia="it-IT"/>
        </w:rPr>
      </w:pPr>
      <w:r w:rsidRPr="00251D47">
        <w:rPr>
          <w:rFonts w:ascii="Arial" w:hAnsi="Arial" w:cs="Arial"/>
          <w:lang w:eastAsia="it-IT"/>
        </w:rPr>
        <w:t>__________________________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ind w:left="4536"/>
        <w:jc w:val="center"/>
        <w:rPr>
          <w:rFonts w:ascii="Arial" w:hAnsi="Arial" w:cs="Arial"/>
          <w:lang w:eastAsia="it-IT"/>
        </w:rPr>
      </w:pPr>
      <w:r w:rsidRPr="00251D47">
        <w:rPr>
          <w:rFonts w:ascii="Arial" w:hAnsi="Arial" w:cs="Arial"/>
          <w:lang w:eastAsia="it-IT"/>
        </w:rPr>
        <w:t>(Timbro della società e firma del legale</w:t>
      </w:r>
    </w:p>
    <w:p w:rsidR="00064E67" w:rsidRPr="00251D47" w:rsidRDefault="00064E67" w:rsidP="00064E67">
      <w:pPr>
        <w:pStyle w:val="sche4"/>
        <w:tabs>
          <w:tab w:val="left" w:leader="dot" w:pos="8824"/>
        </w:tabs>
        <w:spacing w:line="360" w:lineRule="auto"/>
        <w:ind w:left="4536" w:right="283"/>
        <w:jc w:val="center"/>
        <w:rPr>
          <w:ins w:id="0" w:author="Bruno Aimone" w:date="2017-06-23T15:52:00Z"/>
          <w:rFonts w:ascii="Arial" w:eastAsia="SimSun" w:hAnsi="Arial" w:cs="Arial"/>
          <w:kern w:val="1"/>
          <w:lang w:val="it-IT" w:bidi="hi-IN"/>
        </w:rPr>
      </w:pPr>
      <w:proofErr w:type="spellStart"/>
      <w:r w:rsidRPr="00251D47">
        <w:rPr>
          <w:rFonts w:ascii="Arial" w:hAnsi="Arial" w:cs="Arial"/>
          <w:lang w:eastAsia="it-IT"/>
        </w:rPr>
        <w:t>appresentante</w:t>
      </w:r>
      <w:proofErr w:type="spellEnd"/>
      <w:r w:rsidRPr="00251D47">
        <w:rPr>
          <w:rFonts w:ascii="Arial" w:hAnsi="Arial" w:cs="Arial"/>
          <w:lang w:eastAsia="it-IT"/>
        </w:rPr>
        <w:t xml:space="preserve">/ </w:t>
      </w:r>
      <w:proofErr w:type="spellStart"/>
      <w:r w:rsidRPr="00251D47">
        <w:rPr>
          <w:rFonts w:ascii="Arial" w:hAnsi="Arial" w:cs="Arial"/>
          <w:lang w:eastAsia="it-IT"/>
        </w:rPr>
        <w:t>procuratore</w:t>
      </w:r>
      <w:proofErr w:type="spellEnd"/>
      <w:r w:rsidRPr="00251D47">
        <w:rPr>
          <w:rFonts w:ascii="Arial" w:hAnsi="Arial" w:cs="Arial"/>
          <w:lang w:eastAsia="it-IT"/>
        </w:rPr>
        <w:t>)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it-IT"/>
        </w:rPr>
      </w:pPr>
      <w:r w:rsidRPr="00251D47">
        <w:rPr>
          <w:rFonts w:ascii="Arial" w:hAnsi="Arial" w:cs="Arial"/>
          <w:b/>
          <w:bCs/>
          <w:lang w:eastAsia="it-IT"/>
        </w:rPr>
        <w:t>N</w:t>
      </w:r>
      <w:r w:rsidRPr="00251D47">
        <w:rPr>
          <w:rFonts w:ascii="Arial" w:hAnsi="Arial" w:cs="Arial"/>
          <w:b/>
          <w:lang w:eastAsia="it-IT"/>
        </w:rPr>
        <w:t xml:space="preserve">.B. 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it-IT"/>
        </w:rPr>
      </w:pPr>
      <w:r w:rsidRPr="00251D47">
        <w:rPr>
          <w:rFonts w:ascii="Arial" w:hAnsi="Arial" w:cs="Arial"/>
          <w:b/>
          <w:lang w:eastAsia="it-IT"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251D47">
        <w:rPr>
          <w:rFonts w:ascii="Arial" w:hAnsi="Arial" w:cs="Arial"/>
          <w:b/>
          <w:lang w:eastAsia="it-IT"/>
        </w:rPr>
        <w:t>D.Lgs.</w:t>
      </w:r>
      <w:proofErr w:type="spellEnd"/>
      <w:r w:rsidRPr="00251D47">
        <w:rPr>
          <w:rFonts w:ascii="Arial" w:hAnsi="Arial" w:cs="Arial"/>
          <w:b/>
          <w:lang w:eastAsia="it-IT"/>
        </w:rPr>
        <w:t xml:space="preserve"> 50/2016, l'istanza deve essere sottoscritta anche  dai soggetti concorrenti mandanti.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64E67" w:rsidRPr="003C676A" w:rsidRDefault="00064E67" w:rsidP="00064E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  <w:r w:rsidRPr="003C676A">
        <w:rPr>
          <w:rFonts w:ascii="Arial" w:hAnsi="Arial" w:cs="Arial"/>
          <w:lang w:eastAsia="it-IT"/>
        </w:rPr>
        <w:t>Firma mandante</w:t>
      </w:r>
      <w:r>
        <w:rPr>
          <w:rFonts w:ascii="Arial" w:hAnsi="Arial" w:cs="Arial"/>
          <w:lang w:eastAsia="it-IT"/>
        </w:rPr>
        <w:t>/i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  <w:r w:rsidRPr="00251D47">
        <w:rPr>
          <w:rFonts w:ascii="Arial" w:hAnsi="Arial" w:cs="Arial"/>
          <w:lang w:eastAsia="it-IT"/>
        </w:rPr>
        <w:t>________________________________ __________________________</w:t>
      </w:r>
    </w:p>
    <w:p w:rsidR="00064E67" w:rsidRPr="00251D47" w:rsidRDefault="00064E67" w:rsidP="00064E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  <w:r w:rsidRPr="00251D47">
        <w:rPr>
          <w:rFonts w:ascii="Arial" w:hAnsi="Arial" w:cs="Arial"/>
          <w:lang w:eastAsia="it-IT"/>
        </w:rPr>
        <w:t>(</w:t>
      </w:r>
      <w:r w:rsidRPr="00251D47">
        <w:rPr>
          <w:rFonts w:ascii="Arial" w:hAnsi="Arial" w:cs="Arial"/>
          <w:i/>
          <w:lang w:eastAsia="it-IT"/>
        </w:rPr>
        <w:t>timbro e firma leggibile</w:t>
      </w:r>
      <w:r w:rsidRPr="00251D47">
        <w:rPr>
          <w:rFonts w:ascii="Arial" w:hAnsi="Arial" w:cs="Arial"/>
          <w:lang w:eastAsia="it-IT"/>
        </w:rPr>
        <w:t>)</w:t>
      </w:r>
    </w:p>
    <w:p w:rsidR="00064E67" w:rsidRDefault="00064E67" w:rsidP="00064E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C10455" w:rsidRPr="00064E67" w:rsidRDefault="00064E67" w:rsidP="00064E67">
      <w:pPr>
        <w:pStyle w:val="sche4"/>
        <w:ind w:right="283"/>
      </w:pPr>
      <w:r w:rsidRPr="00251D47">
        <w:rPr>
          <w:rFonts w:ascii="Arial" w:hAnsi="Arial" w:cs="Arial"/>
          <w:b/>
          <w:i/>
          <w:lang w:val="it-IT"/>
        </w:rPr>
        <w:t>La dichiarazione deve essere corredata da fotocopia, non autenticata, di documento di identità del sottoscrittore, in corso di validità temporale alla data di scadenza della domanda (art. 38, comma 3 del D.P.R. 28.12.2000 n. 445)</w:t>
      </w:r>
      <w:r w:rsidRPr="00251D47">
        <w:rPr>
          <w:rFonts w:ascii="Arial" w:hAnsi="Arial" w:cs="Arial"/>
          <w:b/>
          <w:bCs/>
          <w:lang w:eastAsia="it-IT"/>
        </w:rPr>
        <w:t xml:space="preserve"> , </w:t>
      </w:r>
      <w:r w:rsidRPr="00251D47">
        <w:rPr>
          <w:rFonts w:ascii="Arial" w:hAnsi="Arial" w:cs="Arial"/>
          <w:b/>
          <w:i/>
          <w:lang w:val="it-IT"/>
        </w:rPr>
        <w:t>pena l’esclusione dalla gara.</w:t>
      </w:r>
    </w:p>
    <w:sectPr w:rsidR="00C10455" w:rsidRPr="00064E67" w:rsidSect="00251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LTPro67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4E67"/>
    <w:rsid w:val="0005689C"/>
    <w:rsid w:val="00064E67"/>
    <w:rsid w:val="000C21D9"/>
    <w:rsid w:val="00194B6D"/>
    <w:rsid w:val="00230D4B"/>
    <w:rsid w:val="002741E0"/>
    <w:rsid w:val="00433122"/>
    <w:rsid w:val="00641F04"/>
    <w:rsid w:val="00BC599B"/>
    <w:rsid w:val="00BF3B15"/>
    <w:rsid w:val="00C10455"/>
    <w:rsid w:val="00D60AC1"/>
    <w:rsid w:val="00E2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E67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064E67"/>
    <w:pPr>
      <w:widowControl w:val="0"/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cig.anticorruzione.it/AVCP-SmartCig/preparaDettaglioComunicazioneOS.action?codDettaglioCarnet=3883804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Aimone</dc:creator>
  <cp:lastModifiedBy>Bruno Aimone</cp:lastModifiedBy>
  <cp:revision>1</cp:revision>
  <dcterms:created xsi:type="dcterms:W3CDTF">2018-09-27T12:59:00Z</dcterms:created>
  <dcterms:modified xsi:type="dcterms:W3CDTF">2018-09-27T13:00:00Z</dcterms:modified>
</cp:coreProperties>
</file>